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902A4A">
              <w:rPr>
                <w:b/>
                <w:color w:val="FF0000"/>
              </w:rPr>
              <w:t>ro 22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902A4A">
              <w:rPr>
                <w:b/>
                <w:color w:val="FF0000"/>
              </w:rPr>
              <w:t xml:space="preserve"> – DOS DIAS: 08/09 à</w:t>
            </w:r>
            <w:r w:rsidR="00277D5A">
              <w:rPr>
                <w:b/>
                <w:color w:val="FF0000"/>
              </w:rPr>
              <w:t xml:space="preserve"> 11</w:t>
            </w:r>
            <w:r w:rsidR="00902A4A">
              <w:rPr>
                <w:b/>
                <w:color w:val="FF0000"/>
              </w:rPr>
              <w:t>/09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439"/>
              <w:gridCol w:w="4104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902A4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08/09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Pr="008C48D6" w:rsidRDefault="0035345F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  ES</w:t>
                  </w:r>
                  <w:bookmarkStart w:id="1" w:name="_GoBack"/>
                  <w:bookmarkEnd w:id="1"/>
                  <w:r w:rsidR="00A40184">
                    <w:rPr>
                      <w:b/>
                      <w:color w:val="FF0000"/>
                    </w:rPr>
                    <w:t>CREVER E EMAI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A40184">
                    <w:t xml:space="preserve"> LÍNGUA PORTUGUESA</w:t>
                  </w:r>
                </w:p>
                <w:p w:rsidR="00A40184" w:rsidRDefault="00A40184" w:rsidP="00A40184">
                  <w:r>
                    <w:t>LER E ESCREVER</w:t>
                  </w:r>
                  <w:r>
                    <w:sym w:font="Wingdings" w:char="F0E0"/>
                  </w:r>
                  <w:r w:rsidR="00EE6478">
                    <w:t xml:space="preserve">PROJETOCONFABULANDO COM FÁBULAS </w:t>
                  </w:r>
                  <w:r w:rsidR="000B22D2">
                    <w:t>;</w:t>
                  </w:r>
                </w:p>
                <w:p w:rsidR="00A40184" w:rsidRDefault="00A40184" w:rsidP="00A40184"/>
                <w:p w:rsidR="00A40184" w:rsidRDefault="00A40184" w:rsidP="00A40184">
                  <w:r>
                    <w:sym w:font="Wingdings" w:char="F0E0"/>
                  </w:r>
                  <w:r>
                    <w:t>MATEMÁTICA</w:t>
                  </w:r>
                </w:p>
                <w:p w:rsidR="008F1F39" w:rsidRDefault="00A40184" w:rsidP="00044BE4">
                  <w:r>
                    <w:t xml:space="preserve">  EMAI</w:t>
                  </w:r>
                  <w:r>
                    <w:sym w:font="Wingdings" w:char="F0E0"/>
                  </w:r>
                  <w:r>
                    <w:t xml:space="preserve">ATIVIDADE: </w:t>
                  </w:r>
                  <w:r w:rsidR="00EE6478">
                    <w:t>11.1, 11.2,</w:t>
                  </w:r>
                  <w:r w:rsidR="000B22D2">
                    <w:t xml:space="preserve"> e</w:t>
                  </w:r>
                  <w:r w:rsidR="00EE6478">
                    <w:t>11.3</w:t>
                  </w:r>
                  <w:r w:rsidR="000B22D2">
                    <w:t>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902A4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09/09</w:t>
                  </w:r>
                </w:p>
                <w:p w:rsidR="001A7AE6" w:rsidRDefault="001A7AE6" w:rsidP="00391F6E">
                  <w:pPr>
                    <w:rPr>
                      <w:b/>
                      <w:color w:val="FF0000"/>
                    </w:rPr>
                  </w:pPr>
                </w:p>
                <w:p w:rsidR="001A7AE6" w:rsidRPr="008C48D6" w:rsidRDefault="001A7AE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 ESCREVER e EMAI</w:t>
                  </w:r>
                </w:p>
              </w:tc>
              <w:tc>
                <w:tcPr>
                  <w:tcW w:w="4322" w:type="dxa"/>
                </w:tcPr>
                <w:p w:rsidR="008B7459" w:rsidRDefault="008B7459" w:rsidP="008B7459">
                  <w:r>
                    <w:t>MATEMÁTICA</w:t>
                  </w:r>
                </w:p>
                <w:p w:rsidR="008B7459" w:rsidRDefault="008B7459" w:rsidP="008B7459">
                  <w:r>
                    <w:t xml:space="preserve">  EMAI</w:t>
                  </w:r>
                  <w:r>
                    <w:sym w:font="Wingdings" w:char="F0E0"/>
                  </w:r>
                  <w:r>
                    <w:t>ATIVIDADE</w:t>
                  </w:r>
                  <w:r w:rsidR="00FD76E0">
                    <w:t>: 9.5, 9.6 e 10.1</w:t>
                  </w:r>
                </w:p>
                <w:p w:rsidR="008B7459" w:rsidRDefault="008B7459" w:rsidP="00391F6E"/>
                <w:p w:rsidR="000B22D2" w:rsidRDefault="000B22D2" w:rsidP="000B22D2">
                  <w:r>
                    <w:t>LÍNGUA PORTUGUESA</w:t>
                  </w:r>
                </w:p>
                <w:p w:rsidR="000B22D2" w:rsidRDefault="000B22D2" w:rsidP="000B22D2">
                  <w:r>
                    <w:t>LER E ESCREVER</w:t>
                  </w:r>
                  <w:r>
                    <w:sym w:font="Wingdings" w:char="F0E0"/>
                  </w:r>
                  <w:r>
                    <w:t xml:space="preserve">PROJETO DIDÁTICO; CONFABULANDO COM FÁBULAS; </w:t>
                  </w:r>
                </w:p>
                <w:p w:rsidR="00F31D4B" w:rsidRDefault="00F31D4B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902A4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10/09</w:t>
                  </w:r>
                </w:p>
                <w:p w:rsidR="001A7AE6" w:rsidRDefault="001A7AE6" w:rsidP="00391F6E">
                  <w:pPr>
                    <w:rPr>
                      <w:b/>
                      <w:color w:val="FF0000"/>
                    </w:rPr>
                  </w:pPr>
                </w:p>
                <w:p w:rsidR="001A7AE6" w:rsidRPr="008C48D6" w:rsidRDefault="001A7AE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 ESCREVER e EMAI</w:t>
                  </w:r>
                </w:p>
              </w:tc>
              <w:tc>
                <w:tcPr>
                  <w:tcW w:w="4322" w:type="dxa"/>
                </w:tcPr>
                <w:p w:rsidR="0070017E" w:rsidRDefault="0070017E" w:rsidP="008B7459">
                  <w:r>
                    <w:t>MATEMÁTICA</w:t>
                  </w:r>
                </w:p>
                <w:p w:rsidR="008B7459" w:rsidRDefault="0070017E" w:rsidP="008B7459">
                  <w:r>
                    <w:t>EMAI</w:t>
                  </w:r>
                  <w:r>
                    <w:sym w:font="Wingdings" w:char="F0E0"/>
                  </w:r>
                  <w:r>
                    <w:t xml:space="preserve">ATIVIDADE: </w:t>
                  </w:r>
                  <w:r w:rsidR="00715723">
                    <w:t>12.2, 12.3 e 12.4;</w:t>
                  </w:r>
                </w:p>
                <w:p w:rsidR="0070017E" w:rsidRDefault="0070017E" w:rsidP="0056415E"/>
                <w:p w:rsidR="0056415E" w:rsidRDefault="0056415E" w:rsidP="0056415E">
                  <w:r>
                    <w:t>LÍNGUA PORTUGUESA</w:t>
                  </w:r>
                </w:p>
                <w:p w:rsidR="00FD76E0" w:rsidRDefault="0056415E" w:rsidP="00391F6E">
                  <w:r>
                    <w:t>LER E ESCREVER</w:t>
                  </w:r>
                  <w:r>
                    <w:sym w:font="Wingdings" w:char="F0E0"/>
                  </w:r>
                  <w:r w:rsidR="0070017E">
                    <w:t>PROJETO CONFABULANDO COM FÁBULAS;</w:t>
                  </w:r>
                </w:p>
                <w:p w:rsidR="00715723" w:rsidRDefault="00715723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902A4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11/09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5B5721" w:rsidRDefault="0024079D" w:rsidP="00391F6E">
                  <w:r>
                    <w:t>LÍNGUA PORTUGUESA</w:t>
                  </w:r>
                </w:p>
                <w:p w:rsidR="00ED5F0F" w:rsidRDefault="00ED5F0F" w:rsidP="00391F6E"/>
                <w:p w:rsidR="007542C4" w:rsidRDefault="007542C4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277D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11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E20BC9" w:rsidRDefault="00E20BC9" w:rsidP="00391F6E"/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669"/>
              <w:gridCol w:w="3874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A40184" w:rsidP="00391F6E">
                  <w:pPr>
                    <w:rPr>
                      <w:b/>
                      <w:color w:val="FF0000"/>
                    </w:rPr>
                  </w:pPr>
                  <w:r w:rsidRPr="00A40184">
                    <w:rPr>
                      <w:b/>
                      <w:color w:val="FF0000"/>
                    </w:rPr>
                    <w:sym w:font="Wingdings" w:char="F0E0"/>
                  </w:r>
                  <w:r w:rsidR="00EE6478">
                    <w:rPr>
                      <w:b/>
                      <w:color w:val="FF0000"/>
                    </w:rPr>
                    <w:t>187 e 188</w:t>
                  </w: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1A7AE6" w:rsidRDefault="001A7AE6" w:rsidP="00391F6E">
                  <w:pPr>
                    <w:rPr>
                      <w:b/>
                      <w:color w:val="FF0000"/>
                    </w:rPr>
                  </w:pPr>
                </w:p>
                <w:p w:rsidR="00EE6478" w:rsidRDefault="00EE6478" w:rsidP="00391F6E">
                  <w:pPr>
                    <w:rPr>
                      <w:b/>
                      <w:color w:val="FF0000"/>
                    </w:rPr>
                  </w:pPr>
                </w:p>
                <w:p w:rsidR="008B7459" w:rsidRPr="008C48D6" w:rsidRDefault="005B77CE" w:rsidP="00391F6E">
                  <w:pPr>
                    <w:rPr>
                      <w:b/>
                      <w:color w:val="FF0000"/>
                    </w:rPr>
                  </w:pPr>
                  <w:r w:rsidRPr="005B77CE">
                    <w:rPr>
                      <w:b/>
                      <w:color w:val="FF0000"/>
                    </w:rPr>
                    <w:sym w:font="Wingdings" w:char="F0E0"/>
                  </w:r>
                  <w:r w:rsidR="000B22D2">
                    <w:rPr>
                      <w:b/>
                      <w:color w:val="FF0000"/>
                    </w:rPr>
                    <w:t>66, 67 e 68;</w:t>
                  </w:r>
                </w:p>
              </w:tc>
              <w:tc>
                <w:tcPr>
                  <w:tcW w:w="4322" w:type="dxa"/>
                </w:tcPr>
                <w:p w:rsidR="008B7459" w:rsidRDefault="008B7459" w:rsidP="00391F6E"/>
                <w:p w:rsidR="00F31D4B" w:rsidRDefault="005B77CE" w:rsidP="00391F6E">
                  <w:r>
                    <w:sym w:font="Wingdings" w:char="F0E0"/>
                  </w:r>
                  <w:r w:rsidR="000B22D2">
                    <w:t xml:space="preserve"> ATIVIDADE: 2E- ANÁLISE DOS RECURSOS EXPRESSIVOS;</w:t>
                  </w:r>
                </w:p>
                <w:p w:rsidR="008B7459" w:rsidRDefault="008B7459" w:rsidP="00391F6E"/>
                <w:p w:rsidR="000B22D2" w:rsidRDefault="000B22D2" w:rsidP="00391F6E"/>
                <w:p w:rsidR="001A7AE6" w:rsidRDefault="005B77CE" w:rsidP="00391F6E">
                  <w:r>
                    <w:sym w:font="Wingdings" w:char="F0E0"/>
                  </w:r>
                  <w:r w:rsidR="000B22D2">
                    <w:t>POLIEDROS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</w:p>
                <w:p w:rsidR="007E16AE" w:rsidRDefault="00F31D4B" w:rsidP="00391F6E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0B22D2">
                    <w:rPr>
                      <w:b/>
                      <w:color w:val="FF0000"/>
                    </w:rPr>
                    <w:t>69, 70 e 71;</w:t>
                  </w:r>
                </w:p>
                <w:p w:rsidR="007905FB" w:rsidRDefault="007905FB" w:rsidP="00391F6E">
                  <w:pPr>
                    <w:rPr>
                      <w:b/>
                      <w:color w:val="FF0000"/>
                    </w:rPr>
                  </w:pPr>
                </w:p>
                <w:p w:rsidR="0070017E" w:rsidRDefault="0070017E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1809DB" w:rsidP="00391F6E">
                  <w:pPr>
                    <w:rPr>
                      <w:b/>
                      <w:color w:val="FF0000"/>
                    </w:rPr>
                  </w:pPr>
                  <w:r w:rsidRPr="001809DB">
                    <w:rPr>
                      <w:b/>
                      <w:color w:val="FF0000"/>
                    </w:rPr>
                    <w:sym w:font="Wingdings" w:char="F0E0"/>
                  </w:r>
                  <w:r w:rsidR="0070017E">
                    <w:rPr>
                      <w:b/>
                      <w:color w:val="FF0000"/>
                    </w:rPr>
                    <w:t xml:space="preserve">189 e 190; 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31D4B" w:rsidRDefault="00F31D4B" w:rsidP="00F31D4B"/>
                <w:p w:rsidR="0000137C" w:rsidRDefault="005B77CE" w:rsidP="00F31D4B">
                  <w:r>
                    <w:sym w:font="Wingdings" w:char="F0E0"/>
                  </w:r>
                  <w:r w:rsidR="000B22D2">
                    <w:t>POLIEDROS e MECANISMOS DE CÁLCULO: MULTIPLICAÇÃO;</w:t>
                  </w:r>
                </w:p>
                <w:p w:rsidR="0070017E" w:rsidRDefault="0070017E" w:rsidP="00FD76E0"/>
                <w:p w:rsidR="00483F84" w:rsidRDefault="00483F84" w:rsidP="00FD76E0">
                  <w:r>
                    <w:sym w:font="Wingdings" w:char="F0E0"/>
                  </w:r>
                  <w:r w:rsidR="0070017E">
                    <w:t>ETAPA 3 – 3</w:t>
                  </w:r>
                  <w:r w:rsidR="00F45E65">
                    <w:t>A</w:t>
                  </w:r>
                  <w:r w:rsidR="0070017E">
                    <w:t>-ANÁLISE DE UMA FÁBULA: A RAPOSA E AS UVAS;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483F84" w:rsidRDefault="00483F84" w:rsidP="00391F6E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715723">
                    <w:rPr>
                      <w:b/>
                      <w:color w:val="FF0000"/>
                    </w:rPr>
                    <w:t>73, 74, 75 e 76;</w:t>
                  </w: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1809DB">
                    <w:rPr>
                      <w:b/>
                      <w:color w:val="FF0000"/>
                    </w:rPr>
                    <w:sym w:font="Wingdings" w:char="F0E0"/>
                  </w:r>
                  <w:r w:rsidR="0070017E">
                    <w:rPr>
                      <w:b/>
                      <w:color w:val="FF0000"/>
                    </w:rPr>
                    <w:t>190</w:t>
                  </w:r>
                </w:p>
                <w:p w:rsidR="00A65221" w:rsidRPr="008C48D6" w:rsidRDefault="00A6522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1809DB" w:rsidRDefault="001809DB" w:rsidP="00391F6E"/>
                <w:p w:rsidR="00715723" w:rsidRDefault="00A65221" w:rsidP="00A65221">
                  <w:r>
                    <w:sym w:font="Wingdings" w:char="F0E0"/>
                  </w:r>
                  <w:r w:rsidR="00715723">
                    <w:t xml:space="preserve"> TRATAMENTO DA INFORMAÇÃO: MECANISMOS DE </w:t>
                  </w:r>
                  <w:proofErr w:type="gramStart"/>
                  <w:r w:rsidR="00715723">
                    <w:t>CÁLCULO:</w:t>
                  </w:r>
                  <w:proofErr w:type="gramEnd"/>
                  <w:r w:rsidR="00715723">
                    <w:t>MULTIPLICAÇÃO</w:t>
                  </w:r>
                </w:p>
                <w:p w:rsidR="00483F84" w:rsidRDefault="00A65221" w:rsidP="00A65221">
                  <w:r>
                    <w:sym w:font="Wingdings" w:char="F0E0"/>
                  </w:r>
                  <w:proofErr w:type="gramStart"/>
                  <w:r w:rsidR="0070017E">
                    <w:t>3B</w:t>
                  </w:r>
                  <w:proofErr w:type="gramEnd"/>
                  <w:r w:rsidR="0070017E">
                    <w:t>-CRITÉRIOS DE REVISÃO E AVALIAÇÃO  DE INTERPRETAÇÃO DA FÁBULA: A RAPOSA E AS UVAS;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5B5721" w:rsidRDefault="005B5721" w:rsidP="00391F6E">
                  <w:pPr>
                    <w:rPr>
                      <w:b/>
                      <w:color w:val="FF0000"/>
                    </w:rPr>
                  </w:pPr>
                </w:p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537C9E">
                    <w:rPr>
                      <w:b/>
                      <w:color w:val="FF0000"/>
                    </w:rPr>
                    <w:t>ALFABETO CURSIVO</w:t>
                  </w:r>
                  <w:r w:rsidR="00A40184">
                    <w:rPr>
                      <w:b/>
                      <w:color w:val="FF0000"/>
                    </w:rPr>
                    <w:t xml:space="preserve"> 5</w:t>
                  </w:r>
                </w:p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</w:p>
                <w:p w:rsidR="0024079D" w:rsidRPr="008C48D6" w:rsidRDefault="0024079D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CF41D9" w:rsidRDefault="00CF41D9" w:rsidP="008B7459"/>
                <w:p w:rsidR="00537C9E" w:rsidRDefault="0024079D" w:rsidP="008B7459">
                  <w:r>
                    <w:sym w:font="Wingdings" w:char="F0E0"/>
                  </w:r>
                  <w:r>
                    <w:t>TREINANDO O TRAÇADO DA LETR</w:t>
                  </w:r>
                  <w:r w:rsidR="00537C9E">
                    <w:t>A CURSIVA- VEJA QUE INTERESSANTE;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815FA3">
                    <w:rPr>
                      <w:b/>
                      <w:color w:val="FF0000"/>
                    </w:rPr>
                    <w:t xml:space="preserve"> LINK DE </w:t>
                  </w:r>
                  <w:r>
                    <w:rPr>
                      <w:b/>
                      <w:color w:val="FF0000"/>
                    </w:rPr>
                    <w:t>UM LIVRO E</w:t>
                  </w:r>
                  <w:r w:rsidR="00815FA3">
                    <w:rPr>
                      <w:b/>
                      <w:color w:val="FF0000"/>
                    </w:rPr>
                    <w:t xml:space="preserve"> LINK DE</w:t>
                  </w:r>
                  <w:r>
                    <w:rPr>
                      <w:b/>
                      <w:color w:val="FF0000"/>
                    </w:rPr>
                    <w:t xml:space="preserve"> UMA REVISTA EM QUADRINHO (</w:t>
                  </w:r>
                  <w:r w:rsidR="00815FA3">
                    <w:rPr>
                      <w:b/>
                      <w:color w:val="FF0000"/>
                    </w:rPr>
                    <w:t>H.Q)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7A7D89">
                    <w:t xml:space="preserve"> LIVR</w:t>
                  </w:r>
                  <w:r w:rsidR="008F2199">
                    <w:t xml:space="preserve">O: </w:t>
                  </w:r>
                  <w:r w:rsidR="00780054">
                    <w:t>O TUPI QUE VOCÊ FALA</w:t>
                  </w:r>
                  <w:r w:rsidR="00537C9E">
                    <w:t xml:space="preserve"> EUMA (H.Q)</w:t>
                  </w:r>
                  <w:r w:rsidR="007A7D89">
                    <w:t>A TURMA DA MO</w:t>
                  </w:r>
                  <w:r w:rsidR="008F2199">
                    <w:t>N</w:t>
                  </w:r>
                  <w:r w:rsidR="00780054">
                    <w:t>ICA EMA LEI DE MURFHY;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681D37">
                    <w:rPr>
                      <w:b/>
                      <w:color w:val="FF0000"/>
                    </w:rPr>
                    <w:t>- DIA: 11</w:t>
                  </w:r>
                  <w:r w:rsidR="00780054">
                    <w:rPr>
                      <w:b/>
                      <w:color w:val="FF0000"/>
                    </w:rPr>
                    <w:t>/09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>-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44BE4"/>
    <w:rsid w:val="00046C5A"/>
    <w:rsid w:val="00056F5E"/>
    <w:rsid w:val="00075073"/>
    <w:rsid w:val="000B22D2"/>
    <w:rsid w:val="000B2B0B"/>
    <w:rsid w:val="000B7D1E"/>
    <w:rsid w:val="000E6FB3"/>
    <w:rsid w:val="00135923"/>
    <w:rsid w:val="001809DB"/>
    <w:rsid w:val="001A7AE6"/>
    <w:rsid w:val="001C26C2"/>
    <w:rsid w:val="001C79FA"/>
    <w:rsid w:val="001D3CA5"/>
    <w:rsid w:val="001F432C"/>
    <w:rsid w:val="001F5953"/>
    <w:rsid w:val="00217317"/>
    <w:rsid w:val="0023218E"/>
    <w:rsid w:val="00234228"/>
    <w:rsid w:val="0024079D"/>
    <w:rsid w:val="00260C96"/>
    <w:rsid w:val="00265039"/>
    <w:rsid w:val="00277D5A"/>
    <w:rsid w:val="002A2AA2"/>
    <w:rsid w:val="002D4702"/>
    <w:rsid w:val="003104D1"/>
    <w:rsid w:val="00317344"/>
    <w:rsid w:val="003456D8"/>
    <w:rsid w:val="0035345F"/>
    <w:rsid w:val="00387E78"/>
    <w:rsid w:val="003D30A6"/>
    <w:rsid w:val="003D5CAA"/>
    <w:rsid w:val="00411505"/>
    <w:rsid w:val="00452E7F"/>
    <w:rsid w:val="00466003"/>
    <w:rsid w:val="00483494"/>
    <w:rsid w:val="00483F84"/>
    <w:rsid w:val="00484E39"/>
    <w:rsid w:val="004F3C3F"/>
    <w:rsid w:val="004F4D1C"/>
    <w:rsid w:val="00513543"/>
    <w:rsid w:val="00537C9E"/>
    <w:rsid w:val="0056415E"/>
    <w:rsid w:val="00566D2A"/>
    <w:rsid w:val="00582239"/>
    <w:rsid w:val="005823D0"/>
    <w:rsid w:val="0058451B"/>
    <w:rsid w:val="005A0125"/>
    <w:rsid w:val="005B36FF"/>
    <w:rsid w:val="005B5721"/>
    <w:rsid w:val="005B6B47"/>
    <w:rsid w:val="005B77CE"/>
    <w:rsid w:val="005C4C0A"/>
    <w:rsid w:val="00602167"/>
    <w:rsid w:val="00617420"/>
    <w:rsid w:val="00623DDB"/>
    <w:rsid w:val="00642B92"/>
    <w:rsid w:val="00681B5C"/>
    <w:rsid w:val="00681D37"/>
    <w:rsid w:val="00690080"/>
    <w:rsid w:val="006938FB"/>
    <w:rsid w:val="00695124"/>
    <w:rsid w:val="0069737E"/>
    <w:rsid w:val="006C1526"/>
    <w:rsid w:val="006D6AEA"/>
    <w:rsid w:val="0070017E"/>
    <w:rsid w:val="00715723"/>
    <w:rsid w:val="00731860"/>
    <w:rsid w:val="007542C4"/>
    <w:rsid w:val="00766E88"/>
    <w:rsid w:val="007675A4"/>
    <w:rsid w:val="00780054"/>
    <w:rsid w:val="007905FB"/>
    <w:rsid w:val="007A7D89"/>
    <w:rsid w:val="007C4225"/>
    <w:rsid w:val="007E16AE"/>
    <w:rsid w:val="007F22A2"/>
    <w:rsid w:val="007F437F"/>
    <w:rsid w:val="00815FA3"/>
    <w:rsid w:val="00855268"/>
    <w:rsid w:val="00856DDA"/>
    <w:rsid w:val="00877F1C"/>
    <w:rsid w:val="008B7459"/>
    <w:rsid w:val="008C2476"/>
    <w:rsid w:val="008C48D6"/>
    <w:rsid w:val="008C5D2C"/>
    <w:rsid w:val="008D3961"/>
    <w:rsid w:val="008F1963"/>
    <w:rsid w:val="008F1F39"/>
    <w:rsid w:val="008F2199"/>
    <w:rsid w:val="00902A4A"/>
    <w:rsid w:val="00913ED2"/>
    <w:rsid w:val="00932C62"/>
    <w:rsid w:val="00943856"/>
    <w:rsid w:val="00985D20"/>
    <w:rsid w:val="009D6B59"/>
    <w:rsid w:val="00A112EA"/>
    <w:rsid w:val="00A13A4C"/>
    <w:rsid w:val="00A40184"/>
    <w:rsid w:val="00A51C3D"/>
    <w:rsid w:val="00A65221"/>
    <w:rsid w:val="00A951C8"/>
    <w:rsid w:val="00AA0572"/>
    <w:rsid w:val="00AD2910"/>
    <w:rsid w:val="00B17670"/>
    <w:rsid w:val="00B5101F"/>
    <w:rsid w:val="00B62696"/>
    <w:rsid w:val="00B767F0"/>
    <w:rsid w:val="00B931D3"/>
    <w:rsid w:val="00BB40DB"/>
    <w:rsid w:val="00C13019"/>
    <w:rsid w:val="00C54DC0"/>
    <w:rsid w:val="00C553C4"/>
    <w:rsid w:val="00CE3022"/>
    <w:rsid w:val="00CE69EC"/>
    <w:rsid w:val="00CF41D9"/>
    <w:rsid w:val="00CF5F05"/>
    <w:rsid w:val="00D0521D"/>
    <w:rsid w:val="00D05B4E"/>
    <w:rsid w:val="00D633F1"/>
    <w:rsid w:val="00DF568E"/>
    <w:rsid w:val="00E15C82"/>
    <w:rsid w:val="00E20BC9"/>
    <w:rsid w:val="00E72FFF"/>
    <w:rsid w:val="00E754D3"/>
    <w:rsid w:val="00EB26B8"/>
    <w:rsid w:val="00ED5F0F"/>
    <w:rsid w:val="00EE58F1"/>
    <w:rsid w:val="00EE6478"/>
    <w:rsid w:val="00F17F7D"/>
    <w:rsid w:val="00F31D4B"/>
    <w:rsid w:val="00F45E65"/>
    <w:rsid w:val="00F537E7"/>
    <w:rsid w:val="00F71C1D"/>
    <w:rsid w:val="00F81D55"/>
    <w:rsid w:val="00F84C23"/>
    <w:rsid w:val="00FA5C10"/>
    <w:rsid w:val="00FB51DB"/>
    <w:rsid w:val="00FC4071"/>
    <w:rsid w:val="00FD373A"/>
    <w:rsid w:val="00FD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CC4A-2832-4DF6-A4EE-599C60E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2020-08-25T21:01:00Z</cp:lastPrinted>
  <dcterms:created xsi:type="dcterms:W3CDTF">2020-09-18T17:12:00Z</dcterms:created>
  <dcterms:modified xsi:type="dcterms:W3CDTF">2020-09-18T17:12:00Z</dcterms:modified>
</cp:coreProperties>
</file>